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669" w:rsidRPr="00F7019C" w:rsidRDefault="00266669" w:rsidP="00D2054E">
      <w:pPr>
        <w:spacing w:line="360" w:lineRule="auto"/>
        <w:jc w:val="center"/>
        <w:rPr>
          <w:b/>
          <w:sz w:val="28"/>
          <w:szCs w:val="28"/>
        </w:rPr>
      </w:pPr>
      <w:r w:rsidRPr="00F7019C">
        <w:rPr>
          <w:rFonts w:hint="eastAsia"/>
          <w:b/>
          <w:sz w:val="28"/>
          <w:szCs w:val="28"/>
        </w:rPr>
        <w:t>水稻细胞分裂素反应异常突变体的筛选和基因克隆</w:t>
      </w:r>
    </w:p>
    <w:p w:rsidR="00D2054E" w:rsidRPr="005C290A" w:rsidRDefault="00D2054E" w:rsidP="00D2054E">
      <w:pPr>
        <w:spacing w:line="360" w:lineRule="auto"/>
        <w:jc w:val="center"/>
        <w:rPr>
          <w:sz w:val="24"/>
        </w:rPr>
      </w:pPr>
    </w:p>
    <w:p w:rsidR="00B56EED" w:rsidRPr="00F7019C" w:rsidRDefault="00D2054E" w:rsidP="00D2054E">
      <w:pPr>
        <w:spacing w:line="360" w:lineRule="auto"/>
        <w:jc w:val="center"/>
        <w:rPr>
          <w:szCs w:val="21"/>
        </w:rPr>
      </w:pPr>
      <w:r w:rsidRPr="00F7019C">
        <w:rPr>
          <w:rFonts w:hint="eastAsia"/>
          <w:szCs w:val="21"/>
        </w:rPr>
        <w:t>杨晓璐</w:t>
      </w:r>
      <w:r w:rsidR="005404B0" w:rsidRPr="00F7019C">
        <w:rPr>
          <w:rFonts w:hint="eastAsia"/>
          <w:szCs w:val="21"/>
          <w:vertAlign w:val="superscript"/>
        </w:rPr>
        <w:t>1</w:t>
      </w:r>
      <w:r w:rsidRPr="00F7019C">
        <w:rPr>
          <w:rFonts w:hint="eastAsia"/>
          <w:szCs w:val="21"/>
        </w:rPr>
        <w:t xml:space="preserve">  </w:t>
      </w:r>
      <w:r w:rsidRPr="00F7019C">
        <w:rPr>
          <w:rFonts w:hint="eastAsia"/>
          <w:szCs w:val="21"/>
        </w:rPr>
        <w:t>谢庆军</w:t>
      </w:r>
      <w:r w:rsidR="005404B0" w:rsidRPr="00F7019C">
        <w:rPr>
          <w:rFonts w:hint="eastAsia"/>
          <w:szCs w:val="21"/>
          <w:vertAlign w:val="superscript"/>
        </w:rPr>
        <w:t>1</w:t>
      </w:r>
      <w:r w:rsidR="005404B0" w:rsidRPr="00F7019C">
        <w:rPr>
          <w:rFonts w:hint="eastAsia"/>
          <w:szCs w:val="21"/>
        </w:rPr>
        <w:t xml:space="preserve"> </w:t>
      </w:r>
      <w:r w:rsidRPr="00F7019C">
        <w:rPr>
          <w:rFonts w:hint="eastAsia"/>
          <w:szCs w:val="21"/>
        </w:rPr>
        <w:t xml:space="preserve"> </w:t>
      </w:r>
      <w:r w:rsidR="00907218" w:rsidRPr="00F7019C">
        <w:rPr>
          <w:rFonts w:hint="eastAsia"/>
          <w:szCs w:val="21"/>
        </w:rPr>
        <w:t>冯健</w:t>
      </w:r>
      <w:r w:rsidR="00907218" w:rsidRPr="00F7019C">
        <w:rPr>
          <w:rFonts w:hint="eastAsia"/>
          <w:szCs w:val="21"/>
          <w:vertAlign w:val="superscript"/>
        </w:rPr>
        <w:t>1</w:t>
      </w:r>
      <w:r w:rsidR="008016EC" w:rsidRPr="00F7019C">
        <w:rPr>
          <w:rFonts w:hint="eastAsia"/>
          <w:szCs w:val="21"/>
        </w:rPr>
        <w:t xml:space="preserve">  </w:t>
      </w:r>
      <w:r w:rsidRPr="00F7019C">
        <w:rPr>
          <w:rFonts w:hint="eastAsia"/>
          <w:szCs w:val="21"/>
        </w:rPr>
        <w:t>郑华坤</w:t>
      </w:r>
      <w:r w:rsidR="005404B0" w:rsidRPr="00F7019C">
        <w:rPr>
          <w:rFonts w:hint="eastAsia"/>
          <w:szCs w:val="21"/>
          <w:vertAlign w:val="superscript"/>
        </w:rPr>
        <w:t>1</w:t>
      </w:r>
      <w:r w:rsidR="005404B0" w:rsidRPr="00F7019C">
        <w:rPr>
          <w:rFonts w:hint="eastAsia"/>
          <w:szCs w:val="21"/>
        </w:rPr>
        <w:t xml:space="preserve"> </w:t>
      </w:r>
      <w:r w:rsidR="005045D2" w:rsidRPr="00F7019C">
        <w:rPr>
          <w:rFonts w:hint="eastAsia"/>
          <w:szCs w:val="21"/>
        </w:rPr>
        <w:t xml:space="preserve"> </w:t>
      </w:r>
      <w:r w:rsidR="00207294" w:rsidRPr="00F7019C">
        <w:rPr>
          <w:rFonts w:hint="eastAsia"/>
          <w:szCs w:val="21"/>
        </w:rPr>
        <w:t>董国军</w:t>
      </w:r>
      <w:r w:rsidR="00207294" w:rsidRPr="00F7019C">
        <w:rPr>
          <w:rFonts w:hint="eastAsia"/>
          <w:szCs w:val="21"/>
          <w:vertAlign w:val="superscript"/>
        </w:rPr>
        <w:t>2</w:t>
      </w:r>
      <w:r w:rsidR="008016EC" w:rsidRPr="00F7019C">
        <w:rPr>
          <w:rFonts w:hint="eastAsia"/>
          <w:szCs w:val="21"/>
        </w:rPr>
        <w:t xml:space="preserve">  </w:t>
      </w:r>
      <w:r w:rsidR="005404B0" w:rsidRPr="00F7019C">
        <w:rPr>
          <w:rFonts w:hint="eastAsia"/>
          <w:szCs w:val="21"/>
        </w:rPr>
        <w:t>钱前</w:t>
      </w:r>
      <w:r w:rsidR="005404B0" w:rsidRPr="00F7019C">
        <w:rPr>
          <w:rFonts w:hint="eastAsia"/>
          <w:szCs w:val="21"/>
          <w:vertAlign w:val="superscript"/>
        </w:rPr>
        <w:t>2</w:t>
      </w:r>
      <w:r w:rsidR="005404B0" w:rsidRPr="00F7019C">
        <w:rPr>
          <w:rFonts w:hint="eastAsia"/>
          <w:szCs w:val="21"/>
        </w:rPr>
        <w:t xml:space="preserve"> </w:t>
      </w:r>
      <w:r w:rsidR="005045D2" w:rsidRPr="00F7019C">
        <w:rPr>
          <w:rFonts w:hint="eastAsia"/>
          <w:szCs w:val="21"/>
        </w:rPr>
        <w:t xml:space="preserve"> </w:t>
      </w:r>
      <w:r w:rsidRPr="00F7019C">
        <w:rPr>
          <w:rFonts w:hint="eastAsia"/>
          <w:szCs w:val="21"/>
        </w:rPr>
        <w:t>左建儒</w:t>
      </w:r>
      <w:r w:rsidR="005404B0" w:rsidRPr="00F7019C">
        <w:rPr>
          <w:rFonts w:hint="eastAsia"/>
          <w:szCs w:val="21"/>
          <w:vertAlign w:val="superscript"/>
        </w:rPr>
        <w:t xml:space="preserve">1 </w:t>
      </w:r>
      <w:r w:rsidRPr="00F7019C">
        <w:rPr>
          <w:rFonts w:hint="eastAsia"/>
          <w:szCs w:val="21"/>
        </w:rPr>
        <w:t>*</w:t>
      </w:r>
    </w:p>
    <w:p w:rsidR="00D2054E" w:rsidRPr="005C290A" w:rsidRDefault="00D2054E" w:rsidP="00D2054E">
      <w:pPr>
        <w:spacing w:line="360" w:lineRule="auto"/>
        <w:jc w:val="center"/>
        <w:rPr>
          <w:sz w:val="24"/>
        </w:rPr>
      </w:pPr>
    </w:p>
    <w:p w:rsidR="00D2054E" w:rsidRPr="00F7019C" w:rsidRDefault="005404B0" w:rsidP="00D2054E">
      <w:pPr>
        <w:spacing w:line="360" w:lineRule="auto"/>
        <w:rPr>
          <w:szCs w:val="21"/>
        </w:rPr>
      </w:pPr>
      <w:r w:rsidRPr="00F7019C">
        <w:rPr>
          <w:rFonts w:hint="eastAsia"/>
          <w:szCs w:val="21"/>
        </w:rPr>
        <w:t xml:space="preserve">1 </w:t>
      </w:r>
      <w:r w:rsidR="005045D2" w:rsidRPr="00F7019C">
        <w:rPr>
          <w:rFonts w:hint="eastAsia"/>
          <w:szCs w:val="21"/>
        </w:rPr>
        <w:t>中国科学院遗传与发育生物学研究所植物基因组学国家重点实验室</w:t>
      </w:r>
      <w:r w:rsidR="00D2054E" w:rsidRPr="00F7019C">
        <w:rPr>
          <w:rFonts w:hint="eastAsia"/>
          <w:szCs w:val="21"/>
        </w:rPr>
        <w:t>，北京</w:t>
      </w:r>
      <w:r w:rsidR="00D2054E" w:rsidRPr="00F7019C">
        <w:rPr>
          <w:rFonts w:hint="eastAsia"/>
          <w:szCs w:val="21"/>
        </w:rPr>
        <w:t xml:space="preserve"> 100101</w:t>
      </w:r>
    </w:p>
    <w:p w:rsidR="005404B0" w:rsidRPr="00F7019C" w:rsidRDefault="005404B0" w:rsidP="00D2054E">
      <w:pPr>
        <w:numPr>
          <w:ins w:id="0" w:author="user" w:date="2011-06-07T21:13:00Z"/>
        </w:numPr>
        <w:spacing w:line="360" w:lineRule="auto"/>
        <w:rPr>
          <w:szCs w:val="21"/>
        </w:rPr>
      </w:pPr>
      <w:r w:rsidRPr="00F7019C">
        <w:rPr>
          <w:rFonts w:hint="eastAsia"/>
          <w:szCs w:val="21"/>
        </w:rPr>
        <w:t xml:space="preserve">2 </w:t>
      </w:r>
      <w:r w:rsidR="005045D2" w:rsidRPr="00F7019C">
        <w:rPr>
          <w:color w:val="000000"/>
          <w:szCs w:val="21"/>
        </w:rPr>
        <w:t>中国水稻</w:t>
      </w:r>
      <w:r w:rsidR="005045D2" w:rsidRPr="00F7019C">
        <w:rPr>
          <w:rFonts w:hint="eastAsia"/>
          <w:color w:val="000000"/>
          <w:szCs w:val="21"/>
        </w:rPr>
        <w:t>研究</w:t>
      </w:r>
      <w:r w:rsidR="005045D2" w:rsidRPr="00F7019C">
        <w:rPr>
          <w:color w:val="000000"/>
          <w:szCs w:val="21"/>
        </w:rPr>
        <w:t>所水稻生物学国家重点实验室</w:t>
      </w:r>
      <w:r w:rsidR="005045D2" w:rsidRPr="00F7019C">
        <w:rPr>
          <w:rFonts w:hint="eastAsia"/>
          <w:color w:val="000000"/>
          <w:szCs w:val="21"/>
        </w:rPr>
        <w:t>，杭州</w:t>
      </w:r>
      <w:r w:rsidR="005045D2" w:rsidRPr="00F7019C">
        <w:rPr>
          <w:rFonts w:hint="eastAsia"/>
          <w:color w:val="000000"/>
          <w:szCs w:val="21"/>
        </w:rPr>
        <w:t xml:space="preserve"> 310006</w:t>
      </w:r>
    </w:p>
    <w:p w:rsidR="005C290A" w:rsidRPr="00F7019C" w:rsidRDefault="005C290A" w:rsidP="00D2054E">
      <w:pPr>
        <w:spacing w:line="360" w:lineRule="auto"/>
        <w:rPr>
          <w:szCs w:val="21"/>
        </w:rPr>
      </w:pPr>
    </w:p>
    <w:p w:rsidR="005C290A" w:rsidRPr="00F7019C" w:rsidRDefault="005C290A" w:rsidP="005C290A">
      <w:pPr>
        <w:autoSpaceDE w:val="0"/>
        <w:autoSpaceDN w:val="0"/>
        <w:adjustRightInd w:val="0"/>
        <w:spacing w:line="360" w:lineRule="auto"/>
        <w:jc w:val="left"/>
        <w:rPr>
          <w:szCs w:val="21"/>
          <w:lang w:val="pt-BR"/>
        </w:rPr>
      </w:pPr>
      <w:r w:rsidRPr="00F7019C">
        <w:rPr>
          <w:szCs w:val="21"/>
          <w:lang w:val="pt-BR"/>
        </w:rPr>
        <w:t>*</w:t>
      </w:r>
      <w:r w:rsidRPr="00F7019C">
        <w:rPr>
          <w:rFonts w:hAnsi="宋体"/>
          <w:kern w:val="0"/>
          <w:szCs w:val="21"/>
        </w:rPr>
        <w:t>通信作者</w:t>
      </w:r>
      <w:r w:rsidRPr="00F7019C">
        <w:rPr>
          <w:rFonts w:hAnsi="宋体"/>
          <w:kern w:val="0"/>
          <w:szCs w:val="21"/>
          <w:lang w:val="pt-BR"/>
        </w:rPr>
        <w:t>：</w:t>
      </w:r>
      <w:r w:rsidRPr="00F7019C">
        <w:rPr>
          <w:color w:val="000000"/>
          <w:kern w:val="0"/>
          <w:szCs w:val="21"/>
          <w:lang w:val="pt-BR"/>
        </w:rPr>
        <w:t xml:space="preserve">Tel: (+8610) </w:t>
      </w:r>
      <w:r w:rsidR="00632B1A" w:rsidRPr="00F7019C">
        <w:rPr>
          <w:rFonts w:hint="eastAsia"/>
          <w:color w:val="000000"/>
          <w:kern w:val="0"/>
          <w:szCs w:val="21"/>
          <w:lang w:val="pt-BR"/>
        </w:rPr>
        <w:t>6486</w:t>
      </w:r>
      <w:r w:rsidRPr="00F7019C">
        <w:rPr>
          <w:color w:val="000000"/>
          <w:kern w:val="0"/>
          <w:szCs w:val="21"/>
          <w:lang w:val="pt-BR"/>
        </w:rPr>
        <w:t xml:space="preserve"> </w:t>
      </w:r>
      <w:r w:rsidR="00E802D4" w:rsidRPr="00F7019C">
        <w:rPr>
          <w:rFonts w:hint="eastAsia"/>
          <w:color w:val="000000"/>
          <w:kern w:val="0"/>
          <w:szCs w:val="21"/>
          <w:lang w:val="pt-BR"/>
        </w:rPr>
        <w:t>335</w:t>
      </w:r>
      <w:r w:rsidRPr="00F7019C">
        <w:rPr>
          <w:color w:val="000000"/>
          <w:kern w:val="0"/>
          <w:szCs w:val="21"/>
          <w:lang w:val="pt-BR"/>
        </w:rPr>
        <w:t>6; Fax: (+8610)</w:t>
      </w:r>
      <w:r w:rsidRPr="00F7019C">
        <w:rPr>
          <w:rFonts w:hint="eastAsia"/>
          <w:color w:val="000000"/>
          <w:kern w:val="0"/>
          <w:szCs w:val="21"/>
          <w:lang w:val="pt-BR"/>
        </w:rPr>
        <w:t xml:space="preserve"> </w:t>
      </w:r>
      <w:r w:rsidRPr="00F7019C">
        <w:rPr>
          <w:color w:val="000000"/>
          <w:kern w:val="0"/>
          <w:szCs w:val="21"/>
          <w:lang w:val="pt-BR"/>
        </w:rPr>
        <w:t>6</w:t>
      </w:r>
      <w:r w:rsidRPr="00F7019C">
        <w:rPr>
          <w:rFonts w:hint="eastAsia"/>
          <w:color w:val="000000"/>
          <w:kern w:val="0"/>
          <w:szCs w:val="21"/>
          <w:lang w:val="pt-BR"/>
        </w:rPr>
        <w:t>487</w:t>
      </w:r>
      <w:r w:rsidRPr="00F7019C">
        <w:rPr>
          <w:color w:val="000000"/>
          <w:kern w:val="0"/>
          <w:szCs w:val="21"/>
          <w:lang w:val="pt-BR"/>
        </w:rPr>
        <w:t xml:space="preserve"> </w:t>
      </w:r>
      <w:r w:rsidRPr="00F7019C">
        <w:rPr>
          <w:rFonts w:hint="eastAsia"/>
          <w:color w:val="000000"/>
          <w:kern w:val="0"/>
          <w:szCs w:val="21"/>
          <w:lang w:val="pt-BR"/>
        </w:rPr>
        <w:t>3428</w:t>
      </w:r>
      <w:r w:rsidRPr="00F7019C">
        <w:rPr>
          <w:color w:val="000000"/>
          <w:kern w:val="0"/>
          <w:szCs w:val="21"/>
          <w:lang w:val="pt-BR"/>
        </w:rPr>
        <w:t xml:space="preserve">; E-mail: </w:t>
      </w:r>
      <w:hyperlink r:id="rId7" w:history="1">
        <w:r w:rsidRPr="00F7019C">
          <w:rPr>
            <w:rStyle w:val="a3"/>
            <w:szCs w:val="21"/>
            <w:lang w:val="pt-BR"/>
          </w:rPr>
          <w:t>jrzuo@genetics.ac.cn</w:t>
        </w:r>
      </w:hyperlink>
    </w:p>
    <w:p w:rsidR="00D2054E" w:rsidRPr="005C290A" w:rsidRDefault="00D2054E" w:rsidP="005C290A">
      <w:pPr>
        <w:spacing w:line="360" w:lineRule="auto"/>
        <w:rPr>
          <w:sz w:val="24"/>
          <w:lang w:val="pt-BR"/>
        </w:rPr>
      </w:pPr>
    </w:p>
    <w:p w:rsidR="005C6F3E" w:rsidRPr="00F7019C" w:rsidRDefault="00266669" w:rsidP="00EA7C77">
      <w:pPr>
        <w:spacing w:line="360" w:lineRule="auto"/>
        <w:ind w:firstLineChars="200" w:firstLine="420"/>
        <w:rPr>
          <w:szCs w:val="21"/>
        </w:rPr>
      </w:pPr>
      <w:r w:rsidRPr="00F7019C">
        <w:rPr>
          <w:rFonts w:hint="eastAsia"/>
          <w:szCs w:val="21"/>
        </w:rPr>
        <w:t>细胞分裂素（</w:t>
      </w:r>
      <w:r w:rsidRPr="00F7019C">
        <w:rPr>
          <w:rFonts w:hint="eastAsia"/>
          <w:szCs w:val="21"/>
        </w:rPr>
        <w:t>cytokinin</w:t>
      </w:r>
      <w:r w:rsidRPr="00F7019C">
        <w:rPr>
          <w:rFonts w:hint="eastAsia"/>
          <w:szCs w:val="21"/>
        </w:rPr>
        <w:t>）作为五大经典植物激素之一，通过调节细胞的分裂和分化参与了许多植物生长发育的生理过程。前人以双</w:t>
      </w:r>
      <w:r w:rsidR="005C6F3E" w:rsidRPr="00F7019C">
        <w:rPr>
          <w:rFonts w:hint="eastAsia"/>
          <w:szCs w:val="21"/>
        </w:rPr>
        <w:t>子叶模</w:t>
      </w:r>
      <w:bookmarkStart w:id="1" w:name="_GoBack"/>
      <w:bookmarkEnd w:id="1"/>
      <w:r w:rsidR="005C6F3E" w:rsidRPr="00F7019C">
        <w:rPr>
          <w:rFonts w:hint="eastAsia"/>
          <w:szCs w:val="21"/>
        </w:rPr>
        <w:t>式植物拟南芥为研究对象，</w:t>
      </w:r>
      <w:r w:rsidR="005404B0" w:rsidRPr="00F7019C">
        <w:rPr>
          <w:rFonts w:hint="eastAsia"/>
          <w:szCs w:val="21"/>
        </w:rPr>
        <w:t>基本</w:t>
      </w:r>
      <w:r w:rsidRPr="00F7019C">
        <w:rPr>
          <w:rFonts w:hint="eastAsia"/>
          <w:szCs w:val="21"/>
        </w:rPr>
        <w:t>阐</w:t>
      </w:r>
      <w:r w:rsidR="00B31607" w:rsidRPr="00F7019C">
        <w:rPr>
          <w:rFonts w:hint="eastAsia"/>
          <w:szCs w:val="21"/>
        </w:rPr>
        <w:t>明</w:t>
      </w:r>
      <w:r w:rsidRPr="00F7019C">
        <w:rPr>
          <w:rFonts w:hint="eastAsia"/>
          <w:szCs w:val="21"/>
        </w:rPr>
        <w:t>了细胞分裂素信号转导途径中磷酸传递的双元组分系统（</w:t>
      </w:r>
      <w:r w:rsidRPr="00F7019C">
        <w:rPr>
          <w:rFonts w:hint="eastAsia"/>
          <w:szCs w:val="21"/>
        </w:rPr>
        <w:t>two-component system</w:t>
      </w:r>
      <w:r w:rsidRPr="00F7019C">
        <w:rPr>
          <w:rFonts w:hint="eastAsia"/>
          <w:szCs w:val="21"/>
        </w:rPr>
        <w:t>）以及相关的交叉途径等机制。但对于细胞分裂素调控植物生长发育的机理知之甚少，特别</w:t>
      </w:r>
      <w:r w:rsidR="00B132BA" w:rsidRPr="00F7019C">
        <w:rPr>
          <w:rFonts w:hint="eastAsia"/>
          <w:szCs w:val="21"/>
        </w:rPr>
        <w:t>是</w:t>
      </w:r>
      <w:r w:rsidRPr="00F7019C">
        <w:rPr>
          <w:rFonts w:hint="eastAsia"/>
          <w:szCs w:val="21"/>
        </w:rPr>
        <w:t>在重要</w:t>
      </w:r>
      <w:r w:rsidR="00B132BA" w:rsidRPr="00F7019C">
        <w:rPr>
          <w:rFonts w:hint="eastAsia"/>
          <w:szCs w:val="21"/>
        </w:rPr>
        <w:t>的</w:t>
      </w:r>
      <w:r w:rsidRPr="00F7019C">
        <w:rPr>
          <w:rFonts w:hint="eastAsia"/>
          <w:szCs w:val="21"/>
        </w:rPr>
        <w:t>粮食作物水稻中几乎为空白。我们以水稻为材料筛选了一批对细胞分裂素反应异常的突变体（</w:t>
      </w:r>
      <w:r w:rsidRPr="00F7019C">
        <w:rPr>
          <w:rFonts w:hint="eastAsia"/>
          <w:i/>
          <w:szCs w:val="21"/>
        </w:rPr>
        <w:t>abnormal cytokinin response</w:t>
      </w:r>
      <w:r w:rsidRPr="00F7019C">
        <w:rPr>
          <w:rFonts w:hint="eastAsia"/>
          <w:szCs w:val="21"/>
        </w:rPr>
        <w:t xml:space="preserve">, </w:t>
      </w:r>
      <w:r w:rsidRPr="00F7019C">
        <w:rPr>
          <w:rFonts w:hint="eastAsia"/>
          <w:i/>
          <w:szCs w:val="21"/>
        </w:rPr>
        <w:t>abc</w:t>
      </w:r>
      <w:r w:rsidRPr="00F7019C">
        <w:rPr>
          <w:rFonts w:hint="eastAsia"/>
          <w:szCs w:val="21"/>
        </w:rPr>
        <w:t>），其中一个具有代表性的突变体</w:t>
      </w:r>
      <w:r w:rsidRPr="00F7019C">
        <w:rPr>
          <w:rFonts w:hint="eastAsia"/>
          <w:i/>
          <w:szCs w:val="21"/>
        </w:rPr>
        <w:t>abc</w:t>
      </w:r>
      <w:r w:rsidR="005404B0" w:rsidRPr="00F7019C">
        <w:rPr>
          <w:rFonts w:hint="eastAsia"/>
          <w:i/>
          <w:szCs w:val="21"/>
        </w:rPr>
        <w:t>1</w:t>
      </w:r>
      <w:r w:rsidRPr="00F7019C">
        <w:rPr>
          <w:rFonts w:hint="eastAsia"/>
          <w:szCs w:val="21"/>
        </w:rPr>
        <w:t>表现出矮杆、分蘖减少和根系发育不正常的表型</w:t>
      </w:r>
      <w:r w:rsidR="005005A9" w:rsidRPr="00F7019C">
        <w:rPr>
          <w:rFonts w:hint="eastAsia"/>
          <w:szCs w:val="21"/>
        </w:rPr>
        <w:t>，且对外源施加的</w:t>
      </w:r>
      <w:r w:rsidR="005404B0" w:rsidRPr="00F7019C">
        <w:rPr>
          <w:rFonts w:hint="eastAsia"/>
          <w:szCs w:val="21"/>
        </w:rPr>
        <w:t>细胞分裂素的敏感性降低</w:t>
      </w:r>
      <w:r w:rsidR="00B132BA" w:rsidRPr="00F7019C">
        <w:rPr>
          <w:rFonts w:hint="eastAsia"/>
          <w:szCs w:val="21"/>
        </w:rPr>
        <w:t>，主根伸长和不定根起始被抑制的现象得到缓解</w:t>
      </w:r>
      <w:r w:rsidRPr="00F7019C">
        <w:rPr>
          <w:rFonts w:hint="eastAsia"/>
          <w:szCs w:val="21"/>
        </w:rPr>
        <w:t>。</w:t>
      </w:r>
      <w:r w:rsidR="005005A9" w:rsidRPr="00F7019C">
        <w:rPr>
          <w:rFonts w:hint="eastAsia"/>
          <w:szCs w:val="21"/>
        </w:rPr>
        <w:t>遗传分析表明，</w:t>
      </w:r>
      <w:r w:rsidR="005005A9" w:rsidRPr="00F7019C">
        <w:rPr>
          <w:rFonts w:hint="eastAsia"/>
          <w:i/>
          <w:szCs w:val="21"/>
        </w:rPr>
        <w:t>abc</w:t>
      </w:r>
      <w:r w:rsidR="005404B0" w:rsidRPr="00F7019C">
        <w:rPr>
          <w:rFonts w:hint="eastAsia"/>
          <w:i/>
          <w:szCs w:val="21"/>
        </w:rPr>
        <w:t>1</w:t>
      </w:r>
      <w:r w:rsidR="005005A9" w:rsidRPr="00F7019C">
        <w:rPr>
          <w:rFonts w:hint="eastAsia"/>
          <w:szCs w:val="21"/>
        </w:rPr>
        <w:t>是由单一核基因的隐性突变造成的</w:t>
      </w:r>
      <w:r w:rsidR="00B132BA" w:rsidRPr="00F7019C">
        <w:rPr>
          <w:rFonts w:hint="eastAsia"/>
          <w:szCs w:val="21"/>
        </w:rPr>
        <w:t>。</w:t>
      </w:r>
      <w:r w:rsidR="005404B0" w:rsidRPr="00F7019C">
        <w:rPr>
          <w:rFonts w:hint="eastAsia"/>
          <w:szCs w:val="21"/>
        </w:rPr>
        <w:t>通过图位克隆</w:t>
      </w:r>
      <w:r w:rsidR="00B132BA" w:rsidRPr="00F7019C">
        <w:rPr>
          <w:rFonts w:hint="eastAsia"/>
          <w:szCs w:val="21"/>
        </w:rPr>
        <w:t>，我们将</w:t>
      </w:r>
      <w:r w:rsidR="00B132BA" w:rsidRPr="00F7019C">
        <w:rPr>
          <w:rFonts w:hint="eastAsia"/>
          <w:i/>
          <w:szCs w:val="21"/>
        </w:rPr>
        <w:t>ABC</w:t>
      </w:r>
      <w:r w:rsidR="005404B0" w:rsidRPr="00F7019C">
        <w:rPr>
          <w:rFonts w:hint="eastAsia"/>
          <w:i/>
          <w:szCs w:val="21"/>
        </w:rPr>
        <w:t>1</w:t>
      </w:r>
      <w:r w:rsidR="00B132BA" w:rsidRPr="00F7019C">
        <w:rPr>
          <w:rFonts w:hint="eastAsia"/>
          <w:szCs w:val="21"/>
        </w:rPr>
        <w:t>基因</w:t>
      </w:r>
      <w:r w:rsidR="005005A9" w:rsidRPr="00F7019C">
        <w:rPr>
          <w:rFonts w:hint="eastAsia"/>
          <w:szCs w:val="21"/>
        </w:rPr>
        <w:t>定位</w:t>
      </w:r>
      <w:r w:rsidR="00B132BA" w:rsidRPr="00F7019C">
        <w:rPr>
          <w:rFonts w:hint="eastAsia"/>
          <w:szCs w:val="21"/>
        </w:rPr>
        <w:t>到</w:t>
      </w:r>
      <w:r w:rsidR="005005A9" w:rsidRPr="00F7019C">
        <w:rPr>
          <w:rFonts w:hint="eastAsia"/>
          <w:szCs w:val="21"/>
        </w:rPr>
        <w:t>7</w:t>
      </w:r>
      <w:r w:rsidR="00B132BA" w:rsidRPr="00F7019C">
        <w:rPr>
          <w:rFonts w:hint="eastAsia"/>
          <w:szCs w:val="21"/>
        </w:rPr>
        <w:t>号染色体长臂末端</w:t>
      </w:r>
      <w:r w:rsidR="005005A9" w:rsidRPr="00F7019C">
        <w:rPr>
          <w:rFonts w:hint="eastAsia"/>
          <w:szCs w:val="21"/>
        </w:rPr>
        <w:t>一个约</w:t>
      </w:r>
      <w:r w:rsidR="005005A9" w:rsidRPr="00F7019C">
        <w:rPr>
          <w:rFonts w:hint="eastAsia"/>
          <w:szCs w:val="21"/>
        </w:rPr>
        <w:t>118 Kb</w:t>
      </w:r>
      <w:r w:rsidR="005005A9" w:rsidRPr="00F7019C">
        <w:rPr>
          <w:rFonts w:hint="eastAsia"/>
          <w:szCs w:val="21"/>
        </w:rPr>
        <w:t>的区间内</w:t>
      </w:r>
      <w:r w:rsidR="00B132BA" w:rsidRPr="00F7019C">
        <w:rPr>
          <w:rFonts w:hint="eastAsia"/>
          <w:szCs w:val="21"/>
        </w:rPr>
        <w:t>。</w:t>
      </w:r>
      <w:r w:rsidR="005005A9" w:rsidRPr="00F7019C">
        <w:rPr>
          <w:rFonts w:hint="eastAsia"/>
          <w:szCs w:val="21"/>
        </w:rPr>
        <w:t>通过测序和比对，该区间内只有一个预测的基因发生了突变。</w:t>
      </w:r>
      <w:r w:rsidR="00B132BA" w:rsidRPr="00F7019C">
        <w:rPr>
          <w:rFonts w:hint="eastAsia"/>
          <w:szCs w:val="21"/>
        </w:rPr>
        <w:t>目前，</w:t>
      </w:r>
      <w:r w:rsidR="00B56EED" w:rsidRPr="00F7019C">
        <w:rPr>
          <w:rFonts w:hint="eastAsia"/>
          <w:szCs w:val="21"/>
        </w:rPr>
        <w:t>我们</w:t>
      </w:r>
      <w:r w:rsidR="005005A9" w:rsidRPr="00F7019C">
        <w:rPr>
          <w:rFonts w:hint="eastAsia"/>
          <w:szCs w:val="21"/>
        </w:rPr>
        <w:t>正在构建互补载体</w:t>
      </w:r>
      <w:r w:rsidR="00B56EED" w:rsidRPr="00F7019C">
        <w:rPr>
          <w:rFonts w:hint="eastAsia"/>
          <w:szCs w:val="21"/>
        </w:rPr>
        <w:t>对其</w:t>
      </w:r>
      <w:r w:rsidR="005005A9" w:rsidRPr="00F7019C">
        <w:rPr>
          <w:rFonts w:hint="eastAsia"/>
          <w:szCs w:val="21"/>
        </w:rPr>
        <w:t>进行验证。</w:t>
      </w:r>
      <w:r w:rsidR="00B56EED" w:rsidRPr="00F7019C">
        <w:rPr>
          <w:rFonts w:hint="eastAsia"/>
          <w:szCs w:val="21"/>
        </w:rPr>
        <w:t>期望能够通过对这个基因功能的研究完善水稻中细胞分裂素信号转导途径的模型，解释细胞分裂素对水稻生长发育的调节机制，特别是对根系发育的</w:t>
      </w:r>
      <w:r w:rsidR="00604C0B" w:rsidRPr="00F7019C">
        <w:rPr>
          <w:rFonts w:hint="eastAsia"/>
          <w:szCs w:val="21"/>
        </w:rPr>
        <w:t>调控机制</w:t>
      </w:r>
      <w:r w:rsidR="00B56EED" w:rsidRPr="00F7019C">
        <w:rPr>
          <w:rFonts w:hint="eastAsia"/>
          <w:szCs w:val="21"/>
        </w:rPr>
        <w:t>。</w:t>
      </w:r>
    </w:p>
    <w:p w:rsidR="00D2054E" w:rsidRDefault="00D2054E" w:rsidP="00EA7C77">
      <w:pPr>
        <w:spacing w:line="360" w:lineRule="auto"/>
        <w:ind w:firstLineChars="200" w:firstLine="480"/>
        <w:rPr>
          <w:sz w:val="24"/>
        </w:rPr>
      </w:pPr>
    </w:p>
    <w:p w:rsidR="00D2054E" w:rsidRPr="00F7019C" w:rsidRDefault="00D2054E" w:rsidP="00D2054E">
      <w:pPr>
        <w:autoSpaceDE w:val="0"/>
        <w:autoSpaceDN w:val="0"/>
        <w:adjustRightInd w:val="0"/>
        <w:spacing w:line="360" w:lineRule="auto"/>
        <w:ind w:firstLineChars="200" w:firstLine="422"/>
        <w:jc w:val="left"/>
        <w:rPr>
          <w:kern w:val="0"/>
          <w:szCs w:val="21"/>
        </w:rPr>
      </w:pPr>
      <w:r w:rsidRPr="00F7019C">
        <w:rPr>
          <w:rFonts w:hAnsi="宋体"/>
          <w:b/>
          <w:color w:val="000000"/>
          <w:szCs w:val="21"/>
        </w:rPr>
        <w:t>关键词：</w:t>
      </w:r>
      <w:r w:rsidRPr="00F7019C">
        <w:rPr>
          <w:rFonts w:hint="eastAsia"/>
          <w:kern w:val="0"/>
          <w:szCs w:val="21"/>
        </w:rPr>
        <w:t>水稻，细胞分裂素，发育</w:t>
      </w:r>
      <w:r w:rsidR="009E48AB" w:rsidRPr="00F7019C">
        <w:rPr>
          <w:rFonts w:hint="eastAsia"/>
          <w:kern w:val="0"/>
          <w:szCs w:val="21"/>
        </w:rPr>
        <w:t>，根</w:t>
      </w:r>
    </w:p>
    <w:p w:rsidR="00D2054E" w:rsidRPr="00D2054E" w:rsidRDefault="00D2054E" w:rsidP="00EA7C77">
      <w:pPr>
        <w:spacing w:line="360" w:lineRule="auto"/>
        <w:ind w:firstLineChars="200" w:firstLine="480"/>
        <w:rPr>
          <w:sz w:val="24"/>
        </w:rPr>
      </w:pPr>
    </w:p>
    <w:sectPr w:rsidR="00D2054E" w:rsidRPr="00D205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5E9" w:rsidRDefault="00AE25E9" w:rsidP="00B40132">
      <w:r>
        <w:separator/>
      </w:r>
    </w:p>
  </w:endnote>
  <w:endnote w:type="continuationSeparator" w:id="0">
    <w:p w:rsidR="00AE25E9" w:rsidRDefault="00AE25E9" w:rsidP="00B4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5E9" w:rsidRDefault="00AE25E9" w:rsidP="00B40132">
      <w:r>
        <w:separator/>
      </w:r>
    </w:p>
  </w:footnote>
  <w:footnote w:type="continuationSeparator" w:id="0">
    <w:p w:rsidR="00AE25E9" w:rsidRDefault="00AE25E9" w:rsidP="00B40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E1975"/>
    <w:multiLevelType w:val="hybridMultilevel"/>
    <w:tmpl w:val="25C208DC"/>
    <w:lvl w:ilvl="0" w:tplc="6428D0F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A1"/>
    <w:rsid w:val="00003574"/>
    <w:rsid w:val="00044FE3"/>
    <w:rsid w:val="0014778C"/>
    <w:rsid w:val="001C3FD1"/>
    <w:rsid w:val="00207294"/>
    <w:rsid w:val="00266669"/>
    <w:rsid w:val="0028306D"/>
    <w:rsid w:val="003B1DE8"/>
    <w:rsid w:val="005005A9"/>
    <w:rsid w:val="005045D2"/>
    <w:rsid w:val="005404B0"/>
    <w:rsid w:val="005C290A"/>
    <w:rsid w:val="005C6F3E"/>
    <w:rsid w:val="00604C0B"/>
    <w:rsid w:val="00632B1A"/>
    <w:rsid w:val="0064651C"/>
    <w:rsid w:val="006A69D3"/>
    <w:rsid w:val="00702C3A"/>
    <w:rsid w:val="007C1F83"/>
    <w:rsid w:val="008016EC"/>
    <w:rsid w:val="00883623"/>
    <w:rsid w:val="008D164A"/>
    <w:rsid w:val="00907218"/>
    <w:rsid w:val="00992D79"/>
    <w:rsid w:val="009C705E"/>
    <w:rsid w:val="009E48AB"/>
    <w:rsid w:val="00A32305"/>
    <w:rsid w:val="00A56B80"/>
    <w:rsid w:val="00AD5120"/>
    <w:rsid w:val="00AE0FB8"/>
    <w:rsid w:val="00AE25E9"/>
    <w:rsid w:val="00B132BA"/>
    <w:rsid w:val="00B2104E"/>
    <w:rsid w:val="00B248ED"/>
    <w:rsid w:val="00B31607"/>
    <w:rsid w:val="00B40132"/>
    <w:rsid w:val="00B56EED"/>
    <w:rsid w:val="00BF4073"/>
    <w:rsid w:val="00D2054E"/>
    <w:rsid w:val="00DB5315"/>
    <w:rsid w:val="00DC33A1"/>
    <w:rsid w:val="00E17611"/>
    <w:rsid w:val="00E802D4"/>
    <w:rsid w:val="00EA14AA"/>
    <w:rsid w:val="00EA63CC"/>
    <w:rsid w:val="00EA7C77"/>
    <w:rsid w:val="00EF6EED"/>
    <w:rsid w:val="00F6167A"/>
    <w:rsid w:val="00F626D1"/>
    <w:rsid w:val="00F70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7902C4-CF44-438E-B255-17C67D1A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C290A"/>
    <w:rPr>
      <w:color w:val="0000FF"/>
      <w:u w:val="single"/>
    </w:rPr>
  </w:style>
  <w:style w:type="paragraph" w:styleId="a4">
    <w:name w:val="Balloon Text"/>
    <w:basedOn w:val="a"/>
    <w:semiHidden/>
    <w:rsid w:val="005404B0"/>
    <w:rPr>
      <w:sz w:val="18"/>
      <w:szCs w:val="18"/>
    </w:rPr>
  </w:style>
  <w:style w:type="paragraph" w:styleId="a5">
    <w:name w:val="header"/>
    <w:basedOn w:val="a"/>
    <w:link w:val="Char"/>
    <w:rsid w:val="00B401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40132"/>
    <w:rPr>
      <w:kern w:val="2"/>
      <w:sz w:val="18"/>
      <w:szCs w:val="18"/>
    </w:rPr>
  </w:style>
  <w:style w:type="paragraph" w:styleId="a6">
    <w:name w:val="footer"/>
    <w:basedOn w:val="a"/>
    <w:link w:val="Char0"/>
    <w:rsid w:val="00B40132"/>
    <w:pPr>
      <w:tabs>
        <w:tab w:val="center" w:pos="4153"/>
        <w:tab w:val="right" w:pos="8306"/>
      </w:tabs>
      <w:snapToGrid w:val="0"/>
      <w:jc w:val="left"/>
    </w:pPr>
    <w:rPr>
      <w:sz w:val="18"/>
      <w:szCs w:val="18"/>
    </w:rPr>
  </w:style>
  <w:style w:type="character" w:customStyle="1" w:styleId="Char0">
    <w:name w:val="页脚 Char"/>
    <w:basedOn w:val="a0"/>
    <w:link w:val="a6"/>
    <w:rsid w:val="00B4013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5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rzuo@genetics.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Links>
    <vt:vector size="6" baseType="variant">
      <vt:variant>
        <vt:i4>2949208</vt:i4>
      </vt:variant>
      <vt:variant>
        <vt:i4>0</vt:i4>
      </vt:variant>
      <vt:variant>
        <vt:i4>0</vt:i4>
      </vt:variant>
      <vt:variant>
        <vt:i4>5</vt:i4>
      </vt:variant>
      <vt:variant>
        <vt:lpwstr>mailto:jrzuo@genetics.ac.cn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水稻细胞分裂素反应异常突变体的筛选和基因克隆</dc:title>
  <dc:subject/>
  <dc:creator>dell</dc:creator>
  <cp:keywords/>
  <dc:description/>
  <cp:lastModifiedBy>FCHEN</cp:lastModifiedBy>
  <cp:revision>5</cp:revision>
  <dcterms:created xsi:type="dcterms:W3CDTF">2016-04-13T00:50:00Z</dcterms:created>
  <dcterms:modified xsi:type="dcterms:W3CDTF">2016-04-13T01:25:00Z</dcterms:modified>
</cp:coreProperties>
</file>